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附件2</w:t>
      </w:r>
    </w:p>
    <w:p>
      <w:pPr>
        <w:widowControl/>
        <w:jc w:val="center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2021年度电信基础设施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共建共享典型案例推荐汇总表</w:t>
      </w:r>
    </w:p>
    <w:p>
      <w:pPr>
        <w:spacing w:after="156" w:afterLines="50"/>
        <w:rPr>
          <w:rFonts w:ascii="仿宋_GB2312" w:hAnsi="黑体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仿宋_GB2312" w:hAnsi="黑体" w:eastAsia="仿宋_GB2312" w:cs="宋体"/>
          <w:kern w:val="0"/>
          <w:sz w:val="28"/>
          <w:szCs w:val="28"/>
        </w:rPr>
        <w:t xml:space="preserve">               </w:t>
      </w:r>
      <w:r>
        <w:rPr>
          <w:rFonts w:hint="eastAsia" w:ascii="仿宋_GB2312" w:hAnsi="黑体" w:eastAsia="仿宋_GB2312" w:cs="宋体"/>
          <w:kern w:val="0"/>
          <w:sz w:val="28"/>
          <w:szCs w:val="28"/>
        </w:rPr>
        <w:t xml:space="preserve">     </w:t>
      </w:r>
    </w:p>
    <w:tbl>
      <w:tblPr>
        <w:tblStyle w:val="7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437"/>
        <w:gridCol w:w="2268"/>
        <w:gridCol w:w="1843"/>
        <w:gridCol w:w="1843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37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案例名称</w:t>
            </w:r>
          </w:p>
        </w:tc>
        <w:tc>
          <w:tcPr>
            <w:tcW w:w="2268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申请单位</w:t>
            </w:r>
          </w:p>
        </w:tc>
        <w:tc>
          <w:tcPr>
            <w:tcW w:w="1843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典型方向</w:t>
            </w:r>
          </w:p>
        </w:tc>
        <w:tc>
          <w:tcPr>
            <w:tcW w:w="1843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案例联系人</w:t>
            </w:r>
          </w:p>
        </w:tc>
        <w:tc>
          <w:tcPr>
            <w:tcW w:w="3543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联系方式（手机与邮箱）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37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37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37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37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37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543" w:type="dxa"/>
            <w:vAlign w:val="top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8400" w:firstLineChars="30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单位名称：        （单位盖章）  </w:t>
      </w:r>
    </w:p>
    <w:p>
      <w:pPr>
        <w:widowControl/>
        <w:ind w:firstLine="8400" w:firstLineChars="30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联系人及联系方式：</w:t>
      </w:r>
    </w:p>
    <w:p>
      <w:pPr>
        <w:widowControl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注：1.案例按推荐先后顺序排列；2.推荐数量不能超过规定的上限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0" w:author="高佳妮" w:date="2021-11-19T10:01:56Z">
      <w:r>
        <w:rPr>
          <w:sz w:val="18"/>
        </w:rPr>
        <w:pict>
  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3"/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eastAsia="zh-CN"/>
                    </w:rPr>
                  </w:pPr>
                  <w:ins w:id="2" w:author="高佳妮" w:date="2021-11-19T10:01:5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</w:ins>
                  <w:ins w:id="3" w:author="高佳妮" w:date="2021-11-19T10:01:5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</w:ins>
                  <w:ins w:id="4" w:author="高佳妮" w:date="2021-11-19T10:01:5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</w:ins>
                  <w:ins w:id="5" w:author="高佳妮" w:date="2021-11-19T10:01:5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</w:ins>
                  <w:ins w:id="6" w:author="高佳妮" w:date="2021-11-19T10:01:56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高佳妮">
    <w15:presenceInfo w15:providerId="None" w15:userId="高佳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1B2"/>
    <w:rsid w:val="001601B2"/>
    <w:rsid w:val="0017395D"/>
    <w:rsid w:val="005B3537"/>
    <w:rsid w:val="009E72AA"/>
    <w:rsid w:val="009E7A2E"/>
    <w:rsid w:val="00A33CFC"/>
    <w:rsid w:val="00CA48B9"/>
    <w:rsid w:val="00F00546"/>
    <w:rsid w:val="011E74B0"/>
    <w:rsid w:val="01210469"/>
    <w:rsid w:val="018A26C3"/>
    <w:rsid w:val="018B35F5"/>
    <w:rsid w:val="01AB3741"/>
    <w:rsid w:val="01BD3E1D"/>
    <w:rsid w:val="01C31C2C"/>
    <w:rsid w:val="020A4B09"/>
    <w:rsid w:val="02413455"/>
    <w:rsid w:val="02686748"/>
    <w:rsid w:val="02954CD9"/>
    <w:rsid w:val="02A85EFA"/>
    <w:rsid w:val="02AE3122"/>
    <w:rsid w:val="03892BAC"/>
    <w:rsid w:val="04111B36"/>
    <w:rsid w:val="0491205F"/>
    <w:rsid w:val="04A86A42"/>
    <w:rsid w:val="04F26572"/>
    <w:rsid w:val="05190D8F"/>
    <w:rsid w:val="057161BE"/>
    <w:rsid w:val="05AB06AA"/>
    <w:rsid w:val="06073126"/>
    <w:rsid w:val="06326E97"/>
    <w:rsid w:val="065C3173"/>
    <w:rsid w:val="069747D4"/>
    <w:rsid w:val="06B20D98"/>
    <w:rsid w:val="074F2436"/>
    <w:rsid w:val="07661639"/>
    <w:rsid w:val="07676F21"/>
    <w:rsid w:val="079371D9"/>
    <w:rsid w:val="07CE200E"/>
    <w:rsid w:val="07F65E66"/>
    <w:rsid w:val="07F71BFB"/>
    <w:rsid w:val="08A91D12"/>
    <w:rsid w:val="08C767D9"/>
    <w:rsid w:val="08D1391B"/>
    <w:rsid w:val="08DC46BC"/>
    <w:rsid w:val="09232BC6"/>
    <w:rsid w:val="09274183"/>
    <w:rsid w:val="097952B9"/>
    <w:rsid w:val="09971B6F"/>
    <w:rsid w:val="09C9319B"/>
    <w:rsid w:val="09E612FF"/>
    <w:rsid w:val="09E74593"/>
    <w:rsid w:val="09EB73CB"/>
    <w:rsid w:val="09F54EE3"/>
    <w:rsid w:val="0A1503FB"/>
    <w:rsid w:val="0A23775F"/>
    <w:rsid w:val="0B1060C4"/>
    <w:rsid w:val="0B614EB6"/>
    <w:rsid w:val="0B817BC2"/>
    <w:rsid w:val="0B891EB4"/>
    <w:rsid w:val="0B913DEA"/>
    <w:rsid w:val="0BFE243E"/>
    <w:rsid w:val="0C0D2C95"/>
    <w:rsid w:val="0C1C4D34"/>
    <w:rsid w:val="0C4C3D20"/>
    <w:rsid w:val="0C5643CA"/>
    <w:rsid w:val="0C596E5C"/>
    <w:rsid w:val="0CBA513B"/>
    <w:rsid w:val="0CE9335C"/>
    <w:rsid w:val="0D0502D5"/>
    <w:rsid w:val="0D077C07"/>
    <w:rsid w:val="0D0F1EB6"/>
    <w:rsid w:val="0D4566BC"/>
    <w:rsid w:val="0D4C1F3C"/>
    <w:rsid w:val="0DB81FA5"/>
    <w:rsid w:val="0DC91797"/>
    <w:rsid w:val="0E112B22"/>
    <w:rsid w:val="0E3F706F"/>
    <w:rsid w:val="0E5715A1"/>
    <w:rsid w:val="0EAF6C13"/>
    <w:rsid w:val="0F2922A7"/>
    <w:rsid w:val="0F970121"/>
    <w:rsid w:val="0FA25970"/>
    <w:rsid w:val="0FAF14DA"/>
    <w:rsid w:val="0FDD44CD"/>
    <w:rsid w:val="0FE87C6B"/>
    <w:rsid w:val="0FED6593"/>
    <w:rsid w:val="0FF011C6"/>
    <w:rsid w:val="10547C37"/>
    <w:rsid w:val="10900AF8"/>
    <w:rsid w:val="10A31D60"/>
    <w:rsid w:val="10A34EB7"/>
    <w:rsid w:val="11396421"/>
    <w:rsid w:val="115B276F"/>
    <w:rsid w:val="11844F92"/>
    <w:rsid w:val="11973D46"/>
    <w:rsid w:val="11BF64FC"/>
    <w:rsid w:val="11FD30A6"/>
    <w:rsid w:val="12096C5D"/>
    <w:rsid w:val="12B41994"/>
    <w:rsid w:val="12CF6435"/>
    <w:rsid w:val="13A803EB"/>
    <w:rsid w:val="13D62FF7"/>
    <w:rsid w:val="13EB1F67"/>
    <w:rsid w:val="142777E2"/>
    <w:rsid w:val="14283191"/>
    <w:rsid w:val="143A5EC1"/>
    <w:rsid w:val="14622172"/>
    <w:rsid w:val="1472479D"/>
    <w:rsid w:val="149A30B5"/>
    <w:rsid w:val="14A32FE2"/>
    <w:rsid w:val="14DB1B4F"/>
    <w:rsid w:val="152D33F4"/>
    <w:rsid w:val="153875B9"/>
    <w:rsid w:val="158D0E90"/>
    <w:rsid w:val="158F2073"/>
    <w:rsid w:val="15C76839"/>
    <w:rsid w:val="16536832"/>
    <w:rsid w:val="16764FE2"/>
    <w:rsid w:val="169B3C25"/>
    <w:rsid w:val="16E120C2"/>
    <w:rsid w:val="16EA3D7B"/>
    <w:rsid w:val="16EB5C6B"/>
    <w:rsid w:val="17132EF1"/>
    <w:rsid w:val="171A7A7E"/>
    <w:rsid w:val="17312466"/>
    <w:rsid w:val="17414D91"/>
    <w:rsid w:val="176A3E23"/>
    <w:rsid w:val="178A5BF4"/>
    <w:rsid w:val="17E56255"/>
    <w:rsid w:val="181F3136"/>
    <w:rsid w:val="1834642D"/>
    <w:rsid w:val="18566D43"/>
    <w:rsid w:val="187F50AC"/>
    <w:rsid w:val="18967869"/>
    <w:rsid w:val="18C80CE5"/>
    <w:rsid w:val="18D94AE6"/>
    <w:rsid w:val="196B5E46"/>
    <w:rsid w:val="1984619D"/>
    <w:rsid w:val="199474CF"/>
    <w:rsid w:val="19BA698C"/>
    <w:rsid w:val="1A106E95"/>
    <w:rsid w:val="1A412C4F"/>
    <w:rsid w:val="1A434897"/>
    <w:rsid w:val="1A746617"/>
    <w:rsid w:val="1A9C3B2D"/>
    <w:rsid w:val="1B4D05C9"/>
    <w:rsid w:val="1BCC2910"/>
    <w:rsid w:val="1C4B74E9"/>
    <w:rsid w:val="1C80174D"/>
    <w:rsid w:val="1CB2519C"/>
    <w:rsid w:val="1CDD5649"/>
    <w:rsid w:val="1CE55B44"/>
    <w:rsid w:val="1CF62CE3"/>
    <w:rsid w:val="1D2F528E"/>
    <w:rsid w:val="1D3409AD"/>
    <w:rsid w:val="1D4730A2"/>
    <w:rsid w:val="1D757D5A"/>
    <w:rsid w:val="1D7F1487"/>
    <w:rsid w:val="1E0A5C82"/>
    <w:rsid w:val="1E5819D3"/>
    <w:rsid w:val="1F11423C"/>
    <w:rsid w:val="1F2728B0"/>
    <w:rsid w:val="1F575295"/>
    <w:rsid w:val="1FF64F79"/>
    <w:rsid w:val="2015508F"/>
    <w:rsid w:val="20453D3F"/>
    <w:rsid w:val="20A3208E"/>
    <w:rsid w:val="20B33E59"/>
    <w:rsid w:val="210F3817"/>
    <w:rsid w:val="213841CE"/>
    <w:rsid w:val="21707B2B"/>
    <w:rsid w:val="21CD42F0"/>
    <w:rsid w:val="22034A19"/>
    <w:rsid w:val="2209008B"/>
    <w:rsid w:val="221A4CEE"/>
    <w:rsid w:val="223834D5"/>
    <w:rsid w:val="2251546D"/>
    <w:rsid w:val="227217ED"/>
    <w:rsid w:val="227846BE"/>
    <w:rsid w:val="22E0201D"/>
    <w:rsid w:val="23541E11"/>
    <w:rsid w:val="239B1C7E"/>
    <w:rsid w:val="23A0226D"/>
    <w:rsid w:val="23A376A4"/>
    <w:rsid w:val="23A94BE0"/>
    <w:rsid w:val="23CB3047"/>
    <w:rsid w:val="23E1489B"/>
    <w:rsid w:val="23EA5E16"/>
    <w:rsid w:val="24505DF6"/>
    <w:rsid w:val="24565364"/>
    <w:rsid w:val="247C6E71"/>
    <w:rsid w:val="24B80E55"/>
    <w:rsid w:val="24E126A6"/>
    <w:rsid w:val="24F60C29"/>
    <w:rsid w:val="253902BB"/>
    <w:rsid w:val="25786FB8"/>
    <w:rsid w:val="25927A48"/>
    <w:rsid w:val="25990B01"/>
    <w:rsid w:val="25CE3699"/>
    <w:rsid w:val="25F94A4D"/>
    <w:rsid w:val="26073025"/>
    <w:rsid w:val="26395CF5"/>
    <w:rsid w:val="2656663A"/>
    <w:rsid w:val="265E477D"/>
    <w:rsid w:val="26B975A8"/>
    <w:rsid w:val="277A2400"/>
    <w:rsid w:val="27895C62"/>
    <w:rsid w:val="27923575"/>
    <w:rsid w:val="27C43E0F"/>
    <w:rsid w:val="27E6212A"/>
    <w:rsid w:val="280E0C5D"/>
    <w:rsid w:val="281E0C64"/>
    <w:rsid w:val="28D41056"/>
    <w:rsid w:val="28D45282"/>
    <w:rsid w:val="28DA2337"/>
    <w:rsid w:val="28EB7B37"/>
    <w:rsid w:val="29351D74"/>
    <w:rsid w:val="296835DD"/>
    <w:rsid w:val="297F13DE"/>
    <w:rsid w:val="2A7F3800"/>
    <w:rsid w:val="2A916C50"/>
    <w:rsid w:val="2ABA5B4B"/>
    <w:rsid w:val="2AEA2C6E"/>
    <w:rsid w:val="2B19769F"/>
    <w:rsid w:val="2B3C4534"/>
    <w:rsid w:val="2B8D23CF"/>
    <w:rsid w:val="2B9A6AC7"/>
    <w:rsid w:val="2BC66542"/>
    <w:rsid w:val="2C8C1656"/>
    <w:rsid w:val="2CAC7E52"/>
    <w:rsid w:val="2CBF63A5"/>
    <w:rsid w:val="2CD41577"/>
    <w:rsid w:val="2D1016E3"/>
    <w:rsid w:val="2D290450"/>
    <w:rsid w:val="2D430637"/>
    <w:rsid w:val="2D5F6058"/>
    <w:rsid w:val="2D7925DE"/>
    <w:rsid w:val="2D860A69"/>
    <w:rsid w:val="2DA9075A"/>
    <w:rsid w:val="2E234C04"/>
    <w:rsid w:val="2E7A458C"/>
    <w:rsid w:val="2EF600BE"/>
    <w:rsid w:val="2EFF6019"/>
    <w:rsid w:val="2FA91440"/>
    <w:rsid w:val="2FBB5CAE"/>
    <w:rsid w:val="2FD14E18"/>
    <w:rsid w:val="30235B06"/>
    <w:rsid w:val="30360681"/>
    <w:rsid w:val="305C33FE"/>
    <w:rsid w:val="30771852"/>
    <w:rsid w:val="31505D48"/>
    <w:rsid w:val="31F54B7F"/>
    <w:rsid w:val="31FC2397"/>
    <w:rsid w:val="32016C14"/>
    <w:rsid w:val="326C561F"/>
    <w:rsid w:val="32A47BDB"/>
    <w:rsid w:val="32A542AE"/>
    <w:rsid w:val="32CB69EC"/>
    <w:rsid w:val="32D031A1"/>
    <w:rsid w:val="33276215"/>
    <w:rsid w:val="33285986"/>
    <w:rsid w:val="3364544C"/>
    <w:rsid w:val="338F3713"/>
    <w:rsid w:val="33D64ED6"/>
    <w:rsid w:val="33DD5FDA"/>
    <w:rsid w:val="341B77A2"/>
    <w:rsid w:val="3452522A"/>
    <w:rsid w:val="3470166F"/>
    <w:rsid w:val="34C93D16"/>
    <w:rsid w:val="35147C4A"/>
    <w:rsid w:val="35511908"/>
    <w:rsid w:val="35680F42"/>
    <w:rsid w:val="35790E61"/>
    <w:rsid w:val="36140186"/>
    <w:rsid w:val="36333ABB"/>
    <w:rsid w:val="364E34CD"/>
    <w:rsid w:val="366D4237"/>
    <w:rsid w:val="368206CA"/>
    <w:rsid w:val="36995939"/>
    <w:rsid w:val="36E12331"/>
    <w:rsid w:val="376D7CFD"/>
    <w:rsid w:val="37716D70"/>
    <w:rsid w:val="378F7679"/>
    <w:rsid w:val="379D5A49"/>
    <w:rsid w:val="37A97C5B"/>
    <w:rsid w:val="37EE5D58"/>
    <w:rsid w:val="384E539F"/>
    <w:rsid w:val="386422E6"/>
    <w:rsid w:val="387E3B63"/>
    <w:rsid w:val="38845080"/>
    <w:rsid w:val="38A831A3"/>
    <w:rsid w:val="38B1364B"/>
    <w:rsid w:val="391E2CCA"/>
    <w:rsid w:val="397F63B4"/>
    <w:rsid w:val="39B51E89"/>
    <w:rsid w:val="39C5793E"/>
    <w:rsid w:val="39F709B1"/>
    <w:rsid w:val="3A0D14F0"/>
    <w:rsid w:val="3A605F81"/>
    <w:rsid w:val="3B0C0363"/>
    <w:rsid w:val="3B0E3A96"/>
    <w:rsid w:val="3B221859"/>
    <w:rsid w:val="3B247BEB"/>
    <w:rsid w:val="3BCA492D"/>
    <w:rsid w:val="3C306973"/>
    <w:rsid w:val="3C3821AC"/>
    <w:rsid w:val="3C3E4068"/>
    <w:rsid w:val="3C960416"/>
    <w:rsid w:val="3C986335"/>
    <w:rsid w:val="3CE3497F"/>
    <w:rsid w:val="3D1D1B2D"/>
    <w:rsid w:val="3D3367A0"/>
    <w:rsid w:val="3D5218A1"/>
    <w:rsid w:val="3D8023A9"/>
    <w:rsid w:val="3D865BDE"/>
    <w:rsid w:val="3D9A490E"/>
    <w:rsid w:val="3DAD753E"/>
    <w:rsid w:val="3E694944"/>
    <w:rsid w:val="3E7B21F6"/>
    <w:rsid w:val="3EC42BC0"/>
    <w:rsid w:val="3EC96BD4"/>
    <w:rsid w:val="3EF8680F"/>
    <w:rsid w:val="3F19606D"/>
    <w:rsid w:val="3F495E13"/>
    <w:rsid w:val="3FB27409"/>
    <w:rsid w:val="3FC61AFC"/>
    <w:rsid w:val="3FCB351D"/>
    <w:rsid w:val="3FD15A0B"/>
    <w:rsid w:val="3FDE653C"/>
    <w:rsid w:val="3FF366A8"/>
    <w:rsid w:val="40702B0E"/>
    <w:rsid w:val="40836CE1"/>
    <w:rsid w:val="413055CF"/>
    <w:rsid w:val="414D73B1"/>
    <w:rsid w:val="418338FC"/>
    <w:rsid w:val="418456CA"/>
    <w:rsid w:val="41CD1E14"/>
    <w:rsid w:val="41DC661A"/>
    <w:rsid w:val="41DD09EC"/>
    <w:rsid w:val="41FF149E"/>
    <w:rsid w:val="421E31A9"/>
    <w:rsid w:val="422828B2"/>
    <w:rsid w:val="42443ED9"/>
    <w:rsid w:val="42470C40"/>
    <w:rsid w:val="42531515"/>
    <w:rsid w:val="42663882"/>
    <w:rsid w:val="430D4478"/>
    <w:rsid w:val="43171C17"/>
    <w:rsid w:val="431C59DE"/>
    <w:rsid w:val="44677BE1"/>
    <w:rsid w:val="447F648E"/>
    <w:rsid w:val="44A16CA8"/>
    <w:rsid w:val="4512711C"/>
    <w:rsid w:val="453A3B02"/>
    <w:rsid w:val="45523CEE"/>
    <w:rsid w:val="458C278B"/>
    <w:rsid w:val="45AE0AC0"/>
    <w:rsid w:val="45CD3B74"/>
    <w:rsid w:val="4630625C"/>
    <w:rsid w:val="466B3BCF"/>
    <w:rsid w:val="46F424CC"/>
    <w:rsid w:val="47100F72"/>
    <w:rsid w:val="47344F4A"/>
    <w:rsid w:val="47443B06"/>
    <w:rsid w:val="475540C0"/>
    <w:rsid w:val="47C85906"/>
    <w:rsid w:val="48B23EBD"/>
    <w:rsid w:val="48BA0C08"/>
    <w:rsid w:val="49293EFE"/>
    <w:rsid w:val="49597E6F"/>
    <w:rsid w:val="49B664AB"/>
    <w:rsid w:val="49D625CA"/>
    <w:rsid w:val="4A263C98"/>
    <w:rsid w:val="4A660538"/>
    <w:rsid w:val="4A934177"/>
    <w:rsid w:val="4AA333E7"/>
    <w:rsid w:val="4AB31514"/>
    <w:rsid w:val="4B2D6232"/>
    <w:rsid w:val="4B2D7E30"/>
    <w:rsid w:val="4B4E6264"/>
    <w:rsid w:val="4BBC48B1"/>
    <w:rsid w:val="4BC17ED9"/>
    <w:rsid w:val="4BD402AC"/>
    <w:rsid w:val="4BD67E6F"/>
    <w:rsid w:val="4C756FDA"/>
    <w:rsid w:val="4C9F4F2A"/>
    <w:rsid w:val="4CD42603"/>
    <w:rsid w:val="4CFC1E8D"/>
    <w:rsid w:val="4D3569F3"/>
    <w:rsid w:val="4D3F6D24"/>
    <w:rsid w:val="4D53193D"/>
    <w:rsid w:val="4DA505CD"/>
    <w:rsid w:val="4DF02528"/>
    <w:rsid w:val="4E5D7DEE"/>
    <w:rsid w:val="4E7649ED"/>
    <w:rsid w:val="4EB7142B"/>
    <w:rsid w:val="4F4D76C2"/>
    <w:rsid w:val="4F6D509F"/>
    <w:rsid w:val="4F7E5054"/>
    <w:rsid w:val="500751C1"/>
    <w:rsid w:val="5013156D"/>
    <w:rsid w:val="505C5924"/>
    <w:rsid w:val="50822042"/>
    <w:rsid w:val="50B55285"/>
    <w:rsid w:val="50E00650"/>
    <w:rsid w:val="50E5744F"/>
    <w:rsid w:val="50FD476C"/>
    <w:rsid w:val="512432AA"/>
    <w:rsid w:val="514636CA"/>
    <w:rsid w:val="51711180"/>
    <w:rsid w:val="5184124B"/>
    <w:rsid w:val="518A221B"/>
    <w:rsid w:val="518F2AF4"/>
    <w:rsid w:val="51974D78"/>
    <w:rsid w:val="51EC4E42"/>
    <w:rsid w:val="51F8263B"/>
    <w:rsid w:val="520413DA"/>
    <w:rsid w:val="524C3805"/>
    <w:rsid w:val="528E605F"/>
    <w:rsid w:val="52A8043E"/>
    <w:rsid w:val="52BB519C"/>
    <w:rsid w:val="52D734FB"/>
    <w:rsid w:val="53300A4C"/>
    <w:rsid w:val="534B4961"/>
    <w:rsid w:val="53731486"/>
    <w:rsid w:val="53745885"/>
    <w:rsid w:val="53EC7E2A"/>
    <w:rsid w:val="54022410"/>
    <w:rsid w:val="541467B9"/>
    <w:rsid w:val="54390A30"/>
    <w:rsid w:val="543C1E53"/>
    <w:rsid w:val="54EC769D"/>
    <w:rsid w:val="54F5061E"/>
    <w:rsid w:val="55283FD7"/>
    <w:rsid w:val="556378FB"/>
    <w:rsid w:val="557735F7"/>
    <w:rsid w:val="559B75C6"/>
    <w:rsid w:val="55C55042"/>
    <w:rsid w:val="55E530AB"/>
    <w:rsid w:val="55FD0BF0"/>
    <w:rsid w:val="560A5116"/>
    <w:rsid w:val="562B6235"/>
    <w:rsid w:val="562E79B3"/>
    <w:rsid w:val="56670C8C"/>
    <w:rsid w:val="56865D65"/>
    <w:rsid w:val="568C4433"/>
    <w:rsid w:val="568C4722"/>
    <w:rsid w:val="56BE2BD7"/>
    <w:rsid w:val="56C92A67"/>
    <w:rsid w:val="56D77F06"/>
    <w:rsid w:val="57786D3A"/>
    <w:rsid w:val="57903D80"/>
    <w:rsid w:val="57B35EE8"/>
    <w:rsid w:val="57BF68D6"/>
    <w:rsid w:val="57D41889"/>
    <w:rsid w:val="57F326AD"/>
    <w:rsid w:val="57F40FCA"/>
    <w:rsid w:val="5804663A"/>
    <w:rsid w:val="58150165"/>
    <w:rsid w:val="590D2FBF"/>
    <w:rsid w:val="5920008B"/>
    <w:rsid w:val="59384CC9"/>
    <w:rsid w:val="59413274"/>
    <w:rsid w:val="595B5EF9"/>
    <w:rsid w:val="59D65E40"/>
    <w:rsid w:val="59EF4CC2"/>
    <w:rsid w:val="5A203740"/>
    <w:rsid w:val="5A8225E6"/>
    <w:rsid w:val="5A911A49"/>
    <w:rsid w:val="5A9B77B3"/>
    <w:rsid w:val="5AE6703B"/>
    <w:rsid w:val="5AFA6EDF"/>
    <w:rsid w:val="5B0065AF"/>
    <w:rsid w:val="5B4D65B6"/>
    <w:rsid w:val="5B63287C"/>
    <w:rsid w:val="5B9148CB"/>
    <w:rsid w:val="5B957005"/>
    <w:rsid w:val="5BB66458"/>
    <w:rsid w:val="5C144F58"/>
    <w:rsid w:val="5C154C4E"/>
    <w:rsid w:val="5D1A1FF5"/>
    <w:rsid w:val="5D1F19CF"/>
    <w:rsid w:val="5D2C0964"/>
    <w:rsid w:val="5D380B3C"/>
    <w:rsid w:val="5D5E3CAE"/>
    <w:rsid w:val="5DB40D01"/>
    <w:rsid w:val="5DC32E82"/>
    <w:rsid w:val="5DD41C75"/>
    <w:rsid w:val="5DEE38A8"/>
    <w:rsid w:val="5DFA694E"/>
    <w:rsid w:val="5E3E45A3"/>
    <w:rsid w:val="5E5E13B7"/>
    <w:rsid w:val="5E9F65F9"/>
    <w:rsid w:val="5EA213DB"/>
    <w:rsid w:val="5EB13C00"/>
    <w:rsid w:val="5EB93B3B"/>
    <w:rsid w:val="5EF67EFA"/>
    <w:rsid w:val="5EFC061C"/>
    <w:rsid w:val="5F1016D0"/>
    <w:rsid w:val="5F432D2C"/>
    <w:rsid w:val="5F4B0DE4"/>
    <w:rsid w:val="5F5F488D"/>
    <w:rsid w:val="5F9767B8"/>
    <w:rsid w:val="5FED5D50"/>
    <w:rsid w:val="604D7388"/>
    <w:rsid w:val="607A1D2A"/>
    <w:rsid w:val="60881EFE"/>
    <w:rsid w:val="60E815EF"/>
    <w:rsid w:val="60EB36D4"/>
    <w:rsid w:val="61096F03"/>
    <w:rsid w:val="6109720C"/>
    <w:rsid w:val="613C04A8"/>
    <w:rsid w:val="61612EA8"/>
    <w:rsid w:val="61713194"/>
    <w:rsid w:val="61B64E92"/>
    <w:rsid w:val="61F016EA"/>
    <w:rsid w:val="61FD7183"/>
    <w:rsid w:val="625E7BAF"/>
    <w:rsid w:val="62730422"/>
    <w:rsid w:val="62BF098A"/>
    <w:rsid w:val="638C3D00"/>
    <w:rsid w:val="639672EE"/>
    <w:rsid w:val="63A36FFF"/>
    <w:rsid w:val="63DB038A"/>
    <w:rsid w:val="63DD690B"/>
    <w:rsid w:val="63E74B76"/>
    <w:rsid w:val="640C688C"/>
    <w:rsid w:val="647740B2"/>
    <w:rsid w:val="64F35FF1"/>
    <w:rsid w:val="65114A7F"/>
    <w:rsid w:val="65160506"/>
    <w:rsid w:val="651F3C50"/>
    <w:rsid w:val="65233D48"/>
    <w:rsid w:val="65391D8C"/>
    <w:rsid w:val="653D12FB"/>
    <w:rsid w:val="655A28C6"/>
    <w:rsid w:val="658C6F83"/>
    <w:rsid w:val="65A90138"/>
    <w:rsid w:val="65AB5EB3"/>
    <w:rsid w:val="65E95384"/>
    <w:rsid w:val="65F35D94"/>
    <w:rsid w:val="663021F7"/>
    <w:rsid w:val="66423328"/>
    <w:rsid w:val="66486D97"/>
    <w:rsid w:val="66960AAD"/>
    <w:rsid w:val="66B11E53"/>
    <w:rsid w:val="66BF4EF9"/>
    <w:rsid w:val="67104750"/>
    <w:rsid w:val="678B14F3"/>
    <w:rsid w:val="68080B44"/>
    <w:rsid w:val="68D329CE"/>
    <w:rsid w:val="68DE4F89"/>
    <w:rsid w:val="68E4551C"/>
    <w:rsid w:val="690A6B58"/>
    <w:rsid w:val="69525D90"/>
    <w:rsid w:val="69670BC5"/>
    <w:rsid w:val="6A157121"/>
    <w:rsid w:val="6A184F47"/>
    <w:rsid w:val="6A2B730E"/>
    <w:rsid w:val="6AAA76CD"/>
    <w:rsid w:val="6ADE3031"/>
    <w:rsid w:val="6B0F4E5E"/>
    <w:rsid w:val="6B2124F4"/>
    <w:rsid w:val="6B3D431F"/>
    <w:rsid w:val="6B747E67"/>
    <w:rsid w:val="6BE73777"/>
    <w:rsid w:val="6BFF284F"/>
    <w:rsid w:val="6C0339B4"/>
    <w:rsid w:val="6C1D0E38"/>
    <w:rsid w:val="6C4167FF"/>
    <w:rsid w:val="6CBE7DE6"/>
    <w:rsid w:val="6CCB15D9"/>
    <w:rsid w:val="6D057A82"/>
    <w:rsid w:val="6D170502"/>
    <w:rsid w:val="6D973F7B"/>
    <w:rsid w:val="6DB14BE9"/>
    <w:rsid w:val="6DD50ACC"/>
    <w:rsid w:val="6E5E2B24"/>
    <w:rsid w:val="6E8B19E5"/>
    <w:rsid w:val="6ECA2884"/>
    <w:rsid w:val="6ECB657F"/>
    <w:rsid w:val="6F2D4C52"/>
    <w:rsid w:val="6F2F758C"/>
    <w:rsid w:val="6F423F38"/>
    <w:rsid w:val="6F4D791D"/>
    <w:rsid w:val="6F5B1AFC"/>
    <w:rsid w:val="6F5D0E9A"/>
    <w:rsid w:val="6F7F0AD6"/>
    <w:rsid w:val="6F810491"/>
    <w:rsid w:val="6FB25E19"/>
    <w:rsid w:val="6FCB5C90"/>
    <w:rsid w:val="700C64AB"/>
    <w:rsid w:val="701F3060"/>
    <w:rsid w:val="709B327D"/>
    <w:rsid w:val="70C47B44"/>
    <w:rsid w:val="70DD3C63"/>
    <w:rsid w:val="7108171B"/>
    <w:rsid w:val="713E5ED2"/>
    <w:rsid w:val="71656F4F"/>
    <w:rsid w:val="71721C43"/>
    <w:rsid w:val="71844BFA"/>
    <w:rsid w:val="71966CDC"/>
    <w:rsid w:val="71D47071"/>
    <w:rsid w:val="724342E6"/>
    <w:rsid w:val="72556537"/>
    <w:rsid w:val="727017A7"/>
    <w:rsid w:val="7278119F"/>
    <w:rsid w:val="727F15D8"/>
    <w:rsid w:val="728D5C56"/>
    <w:rsid w:val="73294327"/>
    <w:rsid w:val="7353509D"/>
    <w:rsid w:val="73606E44"/>
    <w:rsid w:val="740F3B11"/>
    <w:rsid w:val="7473776C"/>
    <w:rsid w:val="747445E9"/>
    <w:rsid w:val="74D53358"/>
    <w:rsid w:val="74E71076"/>
    <w:rsid w:val="74EC3C07"/>
    <w:rsid w:val="7527607B"/>
    <w:rsid w:val="75410B91"/>
    <w:rsid w:val="75917EE7"/>
    <w:rsid w:val="75D21981"/>
    <w:rsid w:val="75DE75C8"/>
    <w:rsid w:val="75F340F9"/>
    <w:rsid w:val="760970F8"/>
    <w:rsid w:val="76682157"/>
    <w:rsid w:val="76FE125C"/>
    <w:rsid w:val="770E3BB5"/>
    <w:rsid w:val="77285ABD"/>
    <w:rsid w:val="77324B5D"/>
    <w:rsid w:val="774A4C16"/>
    <w:rsid w:val="77DA457A"/>
    <w:rsid w:val="77E617AF"/>
    <w:rsid w:val="781966CA"/>
    <w:rsid w:val="784561AA"/>
    <w:rsid w:val="78640947"/>
    <w:rsid w:val="786B32A6"/>
    <w:rsid w:val="78D64567"/>
    <w:rsid w:val="790B76B5"/>
    <w:rsid w:val="7A2175CC"/>
    <w:rsid w:val="7A494384"/>
    <w:rsid w:val="7B7A5AA9"/>
    <w:rsid w:val="7B994D18"/>
    <w:rsid w:val="7BB60EF9"/>
    <w:rsid w:val="7BC429A7"/>
    <w:rsid w:val="7C394910"/>
    <w:rsid w:val="7C3F0905"/>
    <w:rsid w:val="7C4B2FA0"/>
    <w:rsid w:val="7CAC6399"/>
    <w:rsid w:val="7D231062"/>
    <w:rsid w:val="7D5679C6"/>
    <w:rsid w:val="7D856FA5"/>
    <w:rsid w:val="7DA91E42"/>
    <w:rsid w:val="7DE90B41"/>
    <w:rsid w:val="7E92607B"/>
    <w:rsid w:val="7EB23ECD"/>
    <w:rsid w:val="7EBB16E7"/>
    <w:rsid w:val="7F300D65"/>
    <w:rsid w:val="7F6076CF"/>
    <w:rsid w:val="7FA55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0"/>
    <w:basedOn w:val="1"/>
    <w:qFormat/>
    <w:uiPriority w:val="0"/>
    <w:pPr>
      <w:widowControl/>
      <w:snapToGrid w:val="0"/>
      <w:jc w:val="left"/>
    </w:pPr>
    <w:rPr>
      <w:rFonts w:eastAsia="仿宋_GB2312"/>
      <w:sz w:val="32"/>
      <w:szCs w:val="32"/>
    </w:rPr>
  </w:style>
  <w:style w:type="character" w:customStyle="1" w:styleId="12">
    <w:name w:val="页眉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384</Words>
  <Characters>2191</Characters>
  <Lines>18</Lines>
  <Paragraphs>5</Paragraphs>
  <TotalTime>2</TotalTime>
  <ScaleCrop>false</ScaleCrop>
  <LinksUpToDate>false</LinksUpToDate>
  <CharactersWithSpaces>2570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2021-11-15T02:32:00Z</dcterms:created>
  <dc:creator>luxu</dc:creator>
  <cp:lastModifiedBy>lx</cp:lastModifiedBy>
  <dcterms:modified xsi:type="dcterms:W3CDTF">2021-11-19T07:57:47Z</dcterms:modified>
  <dc:title>浙江省通信管理局关于开展2021年度电信基础设施共建共享典型案例征集工作的通知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52224724DD0C4DE1BEC9CF43602A7888</vt:lpwstr>
  </property>
</Properties>
</file>